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39" w:rsidRDefault="00402F39" w:rsidP="00402F39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402F3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Postup krokov na poukázanie 2% (3%) pre zamestnancov,</w:t>
      </w:r>
      <w:r w:rsidRPr="00402F3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ktorí požiadali svojho zamestnávateľa o vykonanie</w:t>
      </w:r>
      <w:r w:rsidRPr="00402F39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  <w:t>ročného zúčtovania zaplatených preddavkov na daň z príjmov.</w:t>
      </w:r>
    </w:p>
    <w:p w:rsidR="00402F39" w:rsidRPr="00402F39" w:rsidRDefault="00402F39" w:rsidP="00402F3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ins w:id="0" w:author="Unknown"/>
          <w:rFonts w:ascii="Arial" w:eastAsia="Times New Roman" w:hAnsi="Arial" w:cs="Arial"/>
          <w:sz w:val="24"/>
          <w:szCs w:val="24"/>
          <w:lang w:eastAsia="sk-SK"/>
        </w:rPr>
      </w:pPr>
      <w:ins w:id="1" w:author="Unknown">
        <w:r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Do 15.02.2016</w:t>
        </w:r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 xml:space="preserve"> požiadajte zamestnávateľa o vykonanie ročného zúčtovania zaplatených preddavkov na daň</w:t>
        </w:r>
      </w:ins>
    </w:p>
    <w:p w:rsidR="00402F39" w:rsidRPr="00402F39" w:rsidRDefault="00402F39" w:rsidP="00402F3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ins w:id="2" w:author="Unknown"/>
          <w:rFonts w:ascii="Arial" w:eastAsia="Times New Roman" w:hAnsi="Arial" w:cs="Arial"/>
          <w:sz w:val="24"/>
          <w:szCs w:val="24"/>
          <w:lang w:eastAsia="sk-SK"/>
        </w:rPr>
      </w:pPr>
      <w:ins w:id="3" w:author="Unknown"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 xml:space="preserve">Potom požiadajte zamestnávateľa, aby Vám vystavil tlačivo </w:t>
        </w:r>
        <w:r w:rsidR="006F1A5B" w:rsidRPr="00402F39">
          <w:rPr>
            <w:rFonts w:ascii="Arial" w:eastAsia="Times New Roman" w:hAnsi="Arial" w:cs="Arial"/>
            <w:sz w:val="24"/>
            <w:szCs w:val="24"/>
            <w:lang w:eastAsia="sk-SK"/>
          </w:rPr>
          <w:fldChar w:fldCharType="begin"/>
        </w:r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instrText xml:space="preserve"> HYPERLINK "http://rozhodni.sk/poukazatel/tlaciva-na-poukazanie-2-z-dane/" </w:instrText>
        </w:r>
        <w:r w:rsidR="006F1A5B" w:rsidRPr="00402F39">
          <w:rPr>
            <w:rFonts w:ascii="Arial" w:eastAsia="Times New Roman" w:hAnsi="Arial" w:cs="Arial"/>
            <w:sz w:val="24"/>
            <w:szCs w:val="24"/>
            <w:lang w:eastAsia="sk-SK"/>
          </w:rPr>
          <w:fldChar w:fldCharType="separate"/>
        </w:r>
        <w:r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Potvrdenie o zaplatení dane</w:t>
        </w:r>
        <w:r w:rsidR="006F1A5B" w:rsidRPr="00402F39">
          <w:rPr>
            <w:rFonts w:ascii="Arial" w:eastAsia="Times New Roman" w:hAnsi="Arial" w:cs="Arial"/>
            <w:sz w:val="24"/>
            <w:szCs w:val="24"/>
            <w:lang w:eastAsia="sk-SK"/>
          </w:rPr>
          <w:fldChar w:fldCharType="end"/>
        </w:r>
      </w:ins>
    </w:p>
    <w:p w:rsidR="00402F39" w:rsidRPr="00402F39" w:rsidRDefault="00402F39" w:rsidP="00402F3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ins w:id="4" w:author="Unknown"/>
          <w:rFonts w:ascii="Arial" w:eastAsia="Times New Roman" w:hAnsi="Arial" w:cs="Arial"/>
          <w:sz w:val="24"/>
          <w:szCs w:val="24"/>
          <w:lang w:eastAsia="sk-SK"/>
        </w:rPr>
      </w:pPr>
      <w:ins w:id="5" w:author="Unknown"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>Z tohto Potvrdenia si viete zistiť dátum zaplatenia dane a vypočítať:</w:t>
        </w:r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br/>
        </w:r>
        <w:r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 xml:space="preserve">a) 2% z Vašej zaplatenej dane </w:t>
        </w:r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 xml:space="preserve">- to je maximálna suma, ktorú môžete v prospech prijímateľa poukázať, ak ste v roku 2015 neboli dobrovoľníkom, alebo dobrovoľnícky odpracovali menej ako 40 hodín. Táto suma však musí byť </w:t>
        </w:r>
        <w:r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minimálne 3 €.</w:t>
        </w:r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br/>
        </w:r>
        <w:r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 xml:space="preserve">b) </w:t>
        </w:r>
        <w:r w:rsidR="006F1A5B"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fldChar w:fldCharType="begin"/>
        </w:r>
        <w:r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instrText xml:space="preserve"> HYPERLINK "http://rozhodni.sk/poukazatel/ako-mozu-dobrovolnici-poukazat-3-z-dane/" \o "Ako môžu dobrovoľníci poukázať 3% z dane?" </w:instrText>
        </w:r>
        <w:r w:rsidR="006F1A5B"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fldChar w:fldCharType="separate"/>
        </w:r>
        <w:r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 xml:space="preserve">3% z Vašej zaplatenej dane, ak ste v roku 2015 odpracovali dobrovoľnícky minimálne 40 hodín </w:t>
        </w:r>
        <w:r w:rsidR="006F1A5B"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fldChar w:fldCharType="end"/>
        </w:r>
        <w:r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 xml:space="preserve">a získate o tom </w:t>
        </w:r>
        <w:r w:rsidR="006F1A5B"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fldChar w:fldCharType="begin"/>
        </w:r>
        <w:r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instrText xml:space="preserve"> HYPERLINK "http://rozhodni.sk/poukazatel/tlaciva-na-poukazanie-2-z-dane/" \o "Tlačivá na poukázanie 2% z dane" \t "_blank" </w:instrText>
        </w:r>
        <w:r w:rsidR="006F1A5B"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fldChar w:fldCharType="separate"/>
        </w:r>
        <w:r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Potvrdenie od organizácie/organizácií</w:t>
        </w:r>
        <w:r w:rsidR="006F1A5B"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fldChar w:fldCharType="end"/>
        </w:r>
        <w:r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, pre ktoré ste v roku 2015 dobrovoľnícky pracovali.</w:t>
        </w:r>
      </w:ins>
    </w:p>
    <w:p w:rsidR="00402F39" w:rsidRPr="00402F39" w:rsidRDefault="00402F39" w:rsidP="00402F3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ins w:id="6" w:author="Unknown"/>
          <w:rFonts w:ascii="Arial" w:eastAsia="Times New Roman" w:hAnsi="Arial" w:cs="Arial"/>
          <w:sz w:val="24"/>
          <w:szCs w:val="24"/>
          <w:lang w:eastAsia="sk-SK"/>
        </w:rPr>
      </w:pPr>
      <w:ins w:id="7" w:author="Unknown"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 xml:space="preserve">Vyberte si jedného prijímateľa zo </w:t>
        </w:r>
        <w:r w:rsidR="006F1A5B" w:rsidRPr="00402F39">
          <w:rPr>
            <w:rFonts w:ascii="Arial" w:eastAsia="Times New Roman" w:hAnsi="Arial" w:cs="Arial"/>
            <w:sz w:val="24"/>
            <w:szCs w:val="24"/>
            <w:lang w:eastAsia="sk-SK"/>
          </w:rPr>
          <w:fldChar w:fldCharType="begin"/>
        </w:r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instrText xml:space="preserve"> HYPERLINK "http://rozhodni.sk/zoznam-prijimatelov/" </w:instrText>
        </w:r>
        <w:r w:rsidR="006F1A5B" w:rsidRPr="00402F39">
          <w:rPr>
            <w:rFonts w:ascii="Arial" w:eastAsia="Times New Roman" w:hAnsi="Arial" w:cs="Arial"/>
            <w:sz w:val="24"/>
            <w:szCs w:val="24"/>
            <w:lang w:eastAsia="sk-SK"/>
          </w:rPr>
          <w:fldChar w:fldCharType="separate"/>
        </w:r>
        <w:r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Zoznamu prijímateľov 2% na rok 2016</w:t>
        </w:r>
        <w:r w:rsidR="006F1A5B" w:rsidRPr="00402F39">
          <w:rPr>
            <w:rFonts w:ascii="Arial" w:eastAsia="Times New Roman" w:hAnsi="Arial" w:cs="Arial"/>
            <w:sz w:val="24"/>
            <w:szCs w:val="24"/>
            <w:lang w:eastAsia="sk-SK"/>
          </w:rPr>
          <w:fldChar w:fldCharType="end"/>
        </w:r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>.</w:t>
        </w:r>
      </w:ins>
    </w:p>
    <w:p w:rsidR="00402F39" w:rsidRPr="00402F39" w:rsidRDefault="00402F39" w:rsidP="00402F3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ins w:id="8" w:author="Unknown"/>
          <w:rFonts w:ascii="Arial" w:eastAsia="Times New Roman" w:hAnsi="Arial" w:cs="Arial"/>
          <w:sz w:val="24"/>
          <w:szCs w:val="24"/>
          <w:lang w:eastAsia="sk-SK"/>
        </w:rPr>
      </w:pPr>
      <w:ins w:id="9" w:author="Unknown"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>Prečítajte si pozorne celé </w:t>
        </w:r>
        <w:r w:rsidR="006F1A5B" w:rsidRPr="00402F39">
          <w:rPr>
            <w:rFonts w:ascii="Arial" w:eastAsia="Times New Roman" w:hAnsi="Arial" w:cs="Arial"/>
            <w:sz w:val="24"/>
            <w:szCs w:val="24"/>
            <w:lang w:eastAsia="sk-SK"/>
          </w:rPr>
          <w:fldChar w:fldCharType="begin"/>
        </w:r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instrText xml:space="preserve"> HYPERLINK "http://rozhodni.sk/poukazatel/tlaciva-na-poukazanie-2-z-dane/" \o "Tlačivá na poukázanie 2% z dane" \t "_blank" </w:instrText>
        </w:r>
        <w:r w:rsidR="006F1A5B" w:rsidRPr="00402F39">
          <w:rPr>
            <w:rFonts w:ascii="Arial" w:eastAsia="Times New Roman" w:hAnsi="Arial" w:cs="Arial"/>
            <w:sz w:val="24"/>
            <w:szCs w:val="24"/>
            <w:lang w:eastAsia="sk-SK"/>
          </w:rPr>
          <w:fldChar w:fldCharType="separate"/>
        </w:r>
        <w:r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Vyhlásenie</w:t>
        </w:r>
        <w:r w:rsidR="006F1A5B" w:rsidRPr="00402F39">
          <w:rPr>
            <w:rFonts w:ascii="Arial" w:eastAsia="Times New Roman" w:hAnsi="Arial" w:cs="Arial"/>
            <w:sz w:val="24"/>
            <w:szCs w:val="24"/>
            <w:lang w:eastAsia="sk-SK"/>
          </w:rPr>
          <w:fldChar w:fldCharType="end"/>
        </w:r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>.</w:t>
        </w:r>
      </w:ins>
    </w:p>
    <w:p w:rsidR="00402F39" w:rsidRPr="00402F39" w:rsidRDefault="00402F39" w:rsidP="00402F3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ins w:id="10" w:author="Unknown"/>
          <w:rFonts w:ascii="Arial" w:eastAsia="Times New Roman" w:hAnsi="Arial" w:cs="Arial"/>
          <w:sz w:val="24"/>
          <w:szCs w:val="24"/>
          <w:lang w:eastAsia="sk-SK"/>
        </w:rPr>
      </w:pPr>
      <w:ins w:id="11" w:author="Unknown"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>Údaje o Vami vybratom prijímateľovi napíšte do Vyhlásenia spolu so sumou, ktorú mu chcete poukázať.</w:t>
        </w:r>
      </w:ins>
    </w:p>
    <w:p w:rsidR="00402F39" w:rsidRPr="00402F39" w:rsidRDefault="00402F39" w:rsidP="00402F3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ins w:id="12" w:author="Unknown"/>
          <w:rFonts w:ascii="Arial" w:eastAsia="Times New Roman" w:hAnsi="Arial" w:cs="Arial"/>
          <w:sz w:val="24"/>
          <w:szCs w:val="24"/>
          <w:lang w:eastAsia="sk-SK"/>
        </w:rPr>
      </w:pPr>
      <w:ins w:id="13" w:author="Unknown">
        <w:r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Ak chcete oznámiť prijímateľovi, že ste mu Vy zaslali svoje 2%/3%, zaškrtnite v tlačive príslušný súhlas so zaslaním Vašich údajov (meno a adresa… NIE však poukázaná suma) – novinka od roku 2016!</w:t>
        </w:r>
      </w:ins>
    </w:p>
    <w:p w:rsidR="00402F39" w:rsidRPr="00402F39" w:rsidRDefault="00402F39" w:rsidP="00402F3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ins w:id="14" w:author="Unknown"/>
          <w:rFonts w:ascii="Arial" w:eastAsia="Times New Roman" w:hAnsi="Arial" w:cs="Arial"/>
          <w:sz w:val="24"/>
          <w:szCs w:val="24"/>
          <w:lang w:eastAsia="sk-SK"/>
        </w:rPr>
      </w:pPr>
      <w:ins w:id="15" w:author="Unknown"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 xml:space="preserve">Obe tieto tlačivá, teda Vyhlásenie spolu s Potvrdením, </w:t>
        </w:r>
        <w:r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doručte do 30.04.2016</w:t>
        </w:r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 xml:space="preserve"> na daňový úrad podľa Vášho bydliska.</w:t>
        </w:r>
        <w:r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*** – adresu si nájdete tu: </w:t>
        </w:r>
        <w:r w:rsidR="006F1A5B" w:rsidRPr="00402F39">
          <w:rPr>
            <w:rFonts w:ascii="Arial" w:eastAsia="Times New Roman" w:hAnsi="Arial" w:cs="Arial"/>
            <w:sz w:val="24"/>
            <w:szCs w:val="24"/>
            <w:lang w:eastAsia="sk-SK"/>
          </w:rPr>
          <w:fldChar w:fldCharType="begin"/>
        </w:r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instrText xml:space="preserve"> HYPERLINK "https://www.financnasprava.sk/sk/elektronicke-sluzby/verejne-sluzby/zistenie-miestnej-prislusnost" \t "_blank" </w:instrText>
        </w:r>
        <w:r w:rsidR="006F1A5B" w:rsidRPr="00402F39">
          <w:rPr>
            <w:rFonts w:ascii="Arial" w:eastAsia="Times New Roman" w:hAnsi="Arial" w:cs="Arial"/>
            <w:sz w:val="24"/>
            <w:szCs w:val="24"/>
            <w:lang w:eastAsia="sk-SK"/>
          </w:rPr>
          <w:fldChar w:fldCharType="separate"/>
        </w:r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>https://www.financnasprava.sk/sk/elektronicke-sluzby/verejne-sluzby/zistenie-miestnej-prislusnost</w:t>
        </w:r>
        <w:r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</w:t>
        </w:r>
        <w:r w:rsidR="006F1A5B" w:rsidRPr="00402F39">
          <w:rPr>
            <w:rFonts w:ascii="Arial" w:eastAsia="Times New Roman" w:hAnsi="Arial" w:cs="Arial"/>
            <w:sz w:val="24"/>
            <w:szCs w:val="24"/>
            <w:lang w:eastAsia="sk-SK"/>
          </w:rPr>
          <w:fldChar w:fldCharType="end"/>
        </w:r>
      </w:ins>
    </w:p>
    <w:p w:rsidR="00402F39" w:rsidRPr="00402F39" w:rsidRDefault="00402F39" w:rsidP="00402F3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ins w:id="16" w:author="Unknown"/>
          <w:rFonts w:ascii="Arial" w:eastAsia="Times New Roman" w:hAnsi="Arial" w:cs="Arial"/>
          <w:sz w:val="24"/>
          <w:szCs w:val="24"/>
          <w:lang w:eastAsia="sk-SK"/>
        </w:rPr>
      </w:pPr>
      <w:ins w:id="17" w:author="Unknown"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>***</w:t>
        </w:r>
        <w:r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Ak ste poukázali 3% z dane, povinnou prílohou k Vyhláseniu a Potvrdeniu o zaplatení dane je aj Potvrdenie o odpracovaní minimálne 40 hodín dobrovoľníckej činnosti!!!</w:t>
        </w:r>
      </w:ins>
    </w:p>
    <w:p w:rsidR="00402F39" w:rsidRPr="00402F39" w:rsidRDefault="00402F39" w:rsidP="00402F3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ins w:id="18" w:author="Unknown"/>
          <w:rFonts w:ascii="Arial" w:eastAsia="Times New Roman" w:hAnsi="Arial" w:cs="Arial"/>
          <w:sz w:val="24"/>
          <w:szCs w:val="24"/>
          <w:lang w:eastAsia="sk-SK"/>
        </w:rPr>
      </w:pPr>
      <w:ins w:id="19" w:author="Unknown"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>Daňové úrady majú 90 dní od splnenia podmienok na to, aby previedli Vaše 2% (3%) v prospech Vami vybraného prijímateľa.</w:t>
        </w:r>
      </w:ins>
    </w:p>
    <w:p w:rsidR="00402F39" w:rsidRPr="00402F39" w:rsidRDefault="00402F39" w:rsidP="0040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ins w:id="20" w:author="Unknown"/>
          <w:rFonts w:ascii="Arial" w:eastAsia="Times New Roman" w:hAnsi="Arial" w:cs="Arial"/>
          <w:sz w:val="24"/>
          <w:szCs w:val="24"/>
          <w:lang w:eastAsia="sk-SK"/>
        </w:rPr>
      </w:pPr>
      <w:ins w:id="21" w:author="Unknown">
        <w:r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Poznámky:</w:t>
        </w:r>
      </w:ins>
    </w:p>
    <w:p w:rsidR="00402F39" w:rsidRPr="00402F39" w:rsidRDefault="00402F39" w:rsidP="00402F3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ins w:id="22" w:author="Unknown"/>
          <w:rFonts w:ascii="Arial" w:eastAsia="Times New Roman" w:hAnsi="Arial" w:cs="Arial"/>
          <w:sz w:val="24"/>
          <w:szCs w:val="24"/>
          <w:lang w:eastAsia="sk-SK"/>
        </w:rPr>
      </w:pPr>
      <w:ins w:id="23" w:author="Unknown"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 xml:space="preserve">Fyzické osoby poukazujú v roku 2016 2% z dane, </w:t>
        </w:r>
        <w:r w:rsidR="006F1A5B" w:rsidRPr="00402F39">
          <w:rPr>
            <w:rFonts w:ascii="Arial" w:eastAsia="Times New Roman" w:hAnsi="Arial" w:cs="Arial"/>
            <w:sz w:val="24"/>
            <w:szCs w:val="24"/>
            <w:lang w:eastAsia="sk-SK"/>
          </w:rPr>
          <w:fldChar w:fldCharType="begin"/>
        </w:r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instrText xml:space="preserve"> HYPERLINK "http://rozhodni.sk/poukazatel/ako-mozu-dobrovolnici-poukazat-3-z-dane/" \o "Ako môžu dobrovoľníci poukázať 3% z dane?" </w:instrText>
        </w:r>
        <w:r w:rsidR="006F1A5B" w:rsidRPr="00402F39">
          <w:rPr>
            <w:rFonts w:ascii="Arial" w:eastAsia="Times New Roman" w:hAnsi="Arial" w:cs="Arial"/>
            <w:sz w:val="24"/>
            <w:szCs w:val="24"/>
            <w:lang w:eastAsia="sk-SK"/>
          </w:rPr>
          <w:fldChar w:fldCharType="separate"/>
        </w:r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>dobrovoľníci môžu poukázať až 3% z dane!</w:t>
        </w:r>
        <w:r w:rsidR="006F1A5B" w:rsidRPr="00402F39">
          <w:rPr>
            <w:rFonts w:ascii="Arial" w:eastAsia="Times New Roman" w:hAnsi="Arial" w:cs="Arial"/>
            <w:sz w:val="24"/>
            <w:szCs w:val="24"/>
            <w:lang w:eastAsia="sk-SK"/>
          </w:rPr>
          <w:fldChar w:fldCharType="end"/>
        </w:r>
      </w:ins>
    </w:p>
    <w:p w:rsidR="00402F39" w:rsidRPr="00402F39" w:rsidRDefault="00402F39" w:rsidP="00402F3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ins w:id="24" w:author="Unknown"/>
          <w:rFonts w:ascii="Arial" w:eastAsia="Times New Roman" w:hAnsi="Arial" w:cs="Arial"/>
          <w:sz w:val="24"/>
          <w:szCs w:val="24"/>
          <w:lang w:eastAsia="sk-SK"/>
        </w:rPr>
      </w:pPr>
      <w:ins w:id="25" w:author="Unknown"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>Tlačivá sa podávajú výlučne na daňový úrad podľa Vášho bydliska (</w:t>
        </w:r>
        <w:r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adresu si nájdete tu: </w:t>
        </w:r>
        <w:r w:rsidR="006F1A5B" w:rsidRPr="00402F39">
          <w:rPr>
            <w:rFonts w:ascii="Arial" w:eastAsia="Times New Roman" w:hAnsi="Arial" w:cs="Arial"/>
            <w:sz w:val="24"/>
            <w:szCs w:val="24"/>
            <w:lang w:eastAsia="sk-SK"/>
          </w:rPr>
          <w:fldChar w:fldCharType="begin"/>
        </w:r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instrText xml:space="preserve"> HYPERLINK "https://www.financnasprava.sk/sk/elektronicke-sluzby/verejne-sluzby/zistenie-miestnej-prislusnost" \t "_blank" </w:instrText>
        </w:r>
        <w:r w:rsidR="006F1A5B" w:rsidRPr="00402F39">
          <w:rPr>
            <w:rFonts w:ascii="Arial" w:eastAsia="Times New Roman" w:hAnsi="Arial" w:cs="Arial"/>
            <w:sz w:val="24"/>
            <w:szCs w:val="24"/>
            <w:lang w:eastAsia="sk-SK"/>
          </w:rPr>
          <w:fldChar w:fldCharType="separate"/>
        </w:r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>https://www.financnasprava.sk/sk/elektronicke-sluzby/verejne-sluzby/zistenie-miestnej-prislusnost</w:t>
        </w:r>
        <w:r w:rsidRPr="00402F39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</w:t>
        </w:r>
        <w:r w:rsidR="006F1A5B" w:rsidRPr="00402F39">
          <w:rPr>
            <w:rFonts w:ascii="Arial" w:eastAsia="Times New Roman" w:hAnsi="Arial" w:cs="Arial"/>
            <w:sz w:val="24"/>
            <w:szCs w:val="24"/>
            <w:lang w:eastAsia="sk-SK"/>
          </w:rPr>
          <w:fldChar w:fldCharType="end"/>
        </w:r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>)</w:t>
        </w:r>
      </w:ins>
    </w:p>
    <w:p w:rsidR="00402F39" w:rsidRPr="00402F39" w:rsidRDefault="00402F39" w:rsidP="00402F3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ins w:id="26" w:author="Unknown"/>
          <w:rFonts w:ascii="Arial" w:eastAsia="Times New Roman" w:hAnsi="Arial" w:cs="Arial"/>
          <w:sz w:val="24"/>
          <w:szCs w:val="24"/>
          <w:lang w:eastAsia="sk-SK"/>
        </w:rPr>
      </w:pPr>
      <w:ins w:id="27" w:author="Unknown"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>Čísla účtov prijímateľov nepotrebujete, ani ich nikde neuvádzate, nakoľko peniaze na účty prijímateľov prevádzajú daňové úrady, nie Vy. Vy platíte celú daň daňovému úradu.</w:t>
        </w:r>
      </w:ins>
    </w:p>
    <w:p w:rsidR="0076494A" w:rsidRPr="00C33D00" w:rsidRDefault="00402F39" w:rsidP="00402F3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ins w:id="28" w:author="Unknown"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 xml:space="preserve">IČO prijímateľa sa do </w:t>
        </w:r>
        <w:proofErr w:type="spellStart"/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>kolóniek</w:t>
        </w:r>
        <w:proofErr w:type="spellEnd"/>
        <w:r w:rsidRPr="00402F39">
          <w:rPr>
            <w:rFonts w:ascii="Arial" w:eastAsia="Times New Roman" w:hAnsi="Arial" w:cs="Arial"/>
            <w:sz w:val="24"/>
            <w:szCs w:val="24"/>
            <w:lang w:eastAsia="sk-SK"/>
          </w:rPr>
          <w:t xml:space="preserve"> vypisuje zľava . Ak organizácia nemá SID, kolónky na SID nechajte prázdne.</w:t>
        </w:r>
      </w:ins>
    </w:p>
    <w:p w:rsidR="00C33D00" w:rsidRPr="00C33D00" w:rsidRDefault="00C33D00" w:rsidP="00402F3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33D00">
        <w:rPr>
          <w:rFonts w:ascii="Arial" w:hAnsi="Arial" w:cs="Arial"/>
          <w:color w:val="FF0000"/>
          <w:sz w:val="24"/>
          <w:szCs w:val="24"/>
        </w:rPr>
        <w:t xml:space="preserve">Postupy, ako poukázať 2% (1%) z daní pre fyzické a právnické osoby nájdete na adrese: </w:t>
      </w:r>
      <w:hyperlink r:id="rId5" w:history="1">
        <w:r w:rsidRPr="00C33D00">
          <w:rPr>
            <w:rStyle w:val="Hypertextovprepojenie"/>
            <w:rFonts w:ascii="Arial" w:hAnsi="Arial" w:cs="Arial"/>
            <w:b/>
            <w:sz w:val="24"/>
            <w:szCs w:val="24"/>
          </w:rPr>
          <w:t>http://rozhodni.sk/poukazatel/ako-mam-poukazat-2-z-dane/</w:t>
        </w:r>
      </w:hyperlink>
    </w:p>
    <w:sectPr w:rsidR="00C33D00" w:rsidRPr="00C33D00" w:rsidSect="0076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B1362"/>
    <w:multiLevelType w:val="multilevel"/>
    <w:tmpl w:val="AADA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A00C4"/>
    <w:multiLevelType w:val="multilevel"/>
    <w:tmpl w:val="8D10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F39"/>
    <w:rsid w:val="00147433"/>
    <w:rsid w:val="00402F39"/>
    <w:rsid w:val="006F1A5B"/>
    <w:rsid w:val="0076494A"/>
    <w:rsid w:val="00C3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94A"/>
  </w:style>
  <w:style w:type="paragraph" w:styleId="Nadpis5">
    <w:name w:val="heading 5"/>
    <w:basedOn w:val="Normlny"/>
    <w:link w:val="Nadpis5Char"/>
    <w:uiPriority w:val="9"/>
    <w:qFormat/>
    <w:rsid w:val="00402F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402F3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402F3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0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2F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zhodni.sk/poukazatel/ako-mam-poukazat-2-z-da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dodo</cp:lastModifiedBy>
  <cp:revision>5</cp:revision>
  <dcterms:created xsi:type="dcterms:W3CDTF">2016-02-02T10:27:00Z</dcterms:created>
  <dcterms:modified xsi:type="dcterms:W3CDTF">2016-02-02T10:36:00Z</dcterms:modified>
</cp:coreProperties>
</file>